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Tisková zpráva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XI. ročník Malířské soutěže pro děti a mládež „Čarovné barvy země“ zná své vítěze</w:t>
      </w:r>
    </w:p>
    <w:p>
      <w:pPr>
        <w:pStyle w:val="Normal"/>
        <w:rPr/>
      </w:pPr>
      <w:r>
        <w:rPr/>
      </w:r>
    </w:p>
    <w:p>
      <w:pPr>
        <w:pStyle w:val="Normal"/>
        <w:spacing w:before="57" w:after="57"/>
        <w:rPr/>
      </w:pPr>
      <w:r>
        <w:rPr/>
        <w:t>Již dvanáct let vyhlašuje Jihomoravský kraj malířskou soutěž pro mladé, při níž tvoří jedinečnou výtvarnou technikou založenou na hliněných pigmentech a přírodních pojivech prostých všech syntetických materiálů.</w:t>
      </w:r>
    </w:p>
    <w:p>
      <w:pPr>
        <w:pStyle w:val="Normal"/>
        <w:spacing w:before="57" w:after="57"/>
        <w:rPr/>
      </w:pPr>
      <w:r>
        <w:rPr/>
        <w:t>Slavnostní vyhlášení výsledků proběhlo v naplánovaném termínu 9. června 2022. XI. ročník tedy už zná své vítěze z 300 mladých zúčastněných malířů. Nezabránily tomu ani nestandardní</w:t>
      </w:r>
      <w:del w:id="0" w:author="VEDOUCI" w:date="2022-06-14T10:03:00Z">
        <w:r>
          <w:rPr/>
          <w:delText xml:space="preserve"> </w:delText>
        </w:r>
      </w:del>
      <w:r>
        <w:rPr/>
        <w:t>okolnosti průběhu tohoto ročníku, a tak se 21 autorských kolektivů může radovat ze svých ocenění.</w:t>
      </w:r>
    </w:p>
    <w:p>
      <w:pPr>
        <w:pStyle w:val="Normal"/>
        <w:spacing w:before="57" w:after="57"/>
        <w:rPr/>
      </w:pPr>
      <w:r>
        <w:rPr/>
        <w:t>Odborná porota zasedla poprvé k hodnocení výtvarných děl vzniklých v průběhu dvou školních let (2020-2022). Slavnostní den letos</w:t>
      </w:r>
      <w:del w:id="1" w:author="VEDOUCI" w:date="2022-06-14T10:05:00Z">
        <w:r>
          <w:rPr/>
          <w:delText xml:space="preserve"> </w:delText>
        </w:r>
      </w:del>
      <w:r>
        <w:rPr/>
        <w:t>poprvé zažil hned dvojí přesun. První byl plánován z důvodu stavebních prací na tradiční lokaci Slovanského hradiště v Mikulčicích, NKP, pobočce Masarykova muzea v Hodoníně, do areálu další příspěvkové organizace Jihomoravského kraje – Hvězdárnu Veselí nad Moravou. Den před akcí však připravené dějiště – hvězdárnu - zaplavily nečekané prudké bouřky, a krásné obrazy i rozsáhlé zázemí pro účastníky se tak stěhovaly podruhé, tentokrát pod střechy krásné Městské galerie Panský dvůr ve stejném městě.</w:t>
      </w:r>
    </w:p>
    <w:p>
      <w:pPr>
        <w:pStyle w:val="Normal"/>
        <w:spacing w:before="57" w:after="57"/>
        <w:rPr/>
      </w:pPr>
      <w:r>
        <w:rPr/>
        <w:t>Přes všechny nesnáze zažilo bezmála 150 dětských účastníků se svým doprovodem krásný den. Užili si rukodělné i hudební dílničky, hlasovali o cenu publika a po společném obědě si poslechli koncert skupiny Fčeličky, který předznamenal slavnostní vyvrcholení programu.</w:t>
      </w:r>
    </w:p>
    <w:p>
      <w:pPr>
        <w:pStyle w:val="Normal"/>
        <w:spacing w:before="57" w:after="57"/>
        <w:rPr/>
      </w:pPr>
      <w:r>
        <w:rPr/>
        <w:t>Ocenění z rukou Ing. Jiřího Němce, předsedy komise pro životní prostředí a kulturu a zastupitele JMK, převzaly kolektivy ve čtyřech kategoriích</w:t>
      </w:r>
      <w:r>
        <w:rPr>
          <w:rFonts w:cs="Arial"/>
        </w:rPr>
        <w:t xml:space="preserve">: I. kategorie (4–6 let) </w:t>
      </w:r>
      <w:r>
        <w:rPr>
          <w:rFonts w:cs="Arial"/>
          <w:i/>
          <w:color w:val="000000"/>
        </w:rPr>
        <w:t xml:space="preserve">Příroda a lidé, </w:t>
      </w:r>
      <w:r>
        <w:rPr>
          <w:rFonts w:cs="Arial"/>
          <w:color w:val="000000"/>
        </w:rPr>
        <w:t xml:space="preserve">II. kategorie (7–11 let) </w:t>
      </w:r>
      <w:r>
        <w:rPr>
          <w:rFonts w:eastAsia="Calibri" w:cs="Arial"/>
          <w:i/>
          <w:color w:val="000000"/>
          <w:lang w:eastAsia="en-US"/>
        </w:rPr>
        <w:t xml:space="preserve">Okouzlení přírodou (pramen života), </w:t>
      </w:r>
      <w:r>
        <w:rPr>
          <w:rFonts w:eastAsia="Calibri" w:cs="Arial"/>
          <w:color w:val="000000"/>
          <w:lang w:eastAsia="en-US"/>
        </w:rPr>
        <w:t>III. kategorie (</w:t>
      </w:r>
      <w:r>
        <w:rPr>
          <w:rFonts w:eastAsia="Calibri" w:cs="Arial"/>
          <w:i/>
          <w:color w:val="000000"/>
          <w:lang w:eastAsia="en-US"/>
        </w:rPr>
        <w:t xml:space="preserve">12–15 let) </w:t>
      </w:r>
      <w:r>
        <w:rPr>
          <w:rFonts w:eastAsia="Calibri" w:cs="Arial"/>
          <w:i/>
          <w:color w:val="000000"/>
          <w:lang w:eastAsia="en-US"/>
        </w:rPr>
        <w:t xml:space="preserve">Život doby Velkomoravské (Rostliny a výživa Mikulčic) </w:t>
      </w:r>
      <w:r>
        <w:rPr>
          <w:rFonts w:eastAsia="Calibri" w:cs="Arial"/>
          <w:color w:val="000000"/>
          <w:lang w:eastAsia="en-US"/>
        </w:rPr>
        <w:t xml:space="preserve">a V. kategorie (mladí věku 6–30 let se speciálními vzdělávacími nároky) </w:t>
      </w:r>
      <w:r>
        <w:rPr>
          <w:rFonts w:eastAsia="Calibri" w:cs="Arial"/>
          <w:i/>
          <w:color w:val="000000"/>
          <w:lang w:eastAsia="en-US"/>
        </w:rPr>
        <w:t xml:space="preserve">Svět kolem nás (Otisk přírody). </w:t>
      </w:r>
      <w:r>
        <w:rPr>
          <w:rFonts w:eastAsia="Calibri" w:cs="Arial"/>
          <w:color w:val="000000"/>
          <w:lang w:eastAsia="en-US"/>
        </w:rPr>
        <w:t xml:space="preserve">Vítěz IV. kategorie (16–19 let) </w:t>
      </w:r>
      <w:r>
        <w:rPr>
          <w:rFonts w:eastAsia="Calibri" w:cs="Arial"/>
          <w:i/>
          <w:color w:val="000000"/>
          <w:lang w:eastAsia="en-US"/>
        </w:rPr>
        <w:t xml:space="preserve">Kronika o Velké Moravě (Svatoplukovo vítězství) nebyl z důvodů nízkého počtu účastníků vyhlášen. </w:t>
      </w:r>
      <w:r>
        <w:rPr>
          <w:rFonts w:eastAsia="Calibri" w:cs="Arial"/>
          <w:color w:val="000000"/>
          <w:lang w:eastAsia="en-US"/>
        </w:rPr>
        <w:t xml:space="preserve">.Všechna výtvarná díla se však v rámci programu „utkala“ o cenu publika, kterou získali studenti Střední školy Strážnice s obrazem </w:t>
      </w:r>
      <w:r>
        <w:rPr>
          <w:rFonts w:eastAsia="Calibri" w:cs="Arial"/>
          <w:i/>
          <w:iCs/>
          <w:color w:val="000000"/>
          <w:lang w:eastAsia="en-US"/>
        </w:rPr>
        <w:t>Svatopluk na koni</w:t>
      </w:r>
      <w:r>
        <w:rPr>
          <w:rFonts w:eastAsia="Calibri" w:cs="Arial"/>
          <w:color w:val="000000"/>
          <w:lang w:eastAsia="en-US"/>
        </w:rPr>
        <w:t>.</w:t>
      </w:r>
    </w:p>
    <w:p>
      <w:pPr>
        <w:pStyle w:val="Normal"/>
        <w:spacing w:before="57" w:after="57"/>
        <w:rPr/>
      </w:pPr>
      <w:r>
        <w:rPr>
          <w:rFonts w:eastAsia="Calibri" w:cs="Arial"/>
          <w:color w:val="000000"/>
          <w:lang w:eastAsia="en-US"/>
        </w:rPr>
        <w:t xml:space="preserve">Ceny z hodnocení poroty si odnesly obrazy vzniklé např. na půdě mateřské školy v Prušánkách, Dolních Bojanovicích a hodonínské </w:t>
      </w:r>
      <w:del w:id="2" w:author="Neznámý autor" w:date="2022-06-14T11:59:21Z">
        <w:r>
          <w:rPr>
            <w:rFonts w:eastAsia="Calibri" w:cs="Arial"/>
            <w:color w:val="000000"/>
            <w:lang w:eastAsia="en-US"/>
          </w:rPr>
          <w:commentReference w:id="0"/>
        </w:r>
      </w:del>
      <w:r>
        <w:rPr>
          <w:rFonts w:eastAsia="Calibri" w:cs="Arial"/>
          <w:color w:val="000000"/>
          <w:lang w:eastAsia="en-US"/>
        </w:rPr>
        <w:t xml:space="preserve">ulici Sídlištní 2 </w:t>
      </w:r>
      <w:del w:id="3" w:author="Neznámý autor" w:date="2022-06-14T12:00:47Z">
        <w:r>
          <w:rPr>
            <w:rFonts w:eastAsia="Calibri" w:cs="Arial"/>
            <w:color w:val="000000"/>
            <w:lang w:eastAsia="en-US"/>
          </w:rPr>
          <w:delText>(okres Hodonín)</w:delText>
        </w:r>
      </w:del>
      <w:r>
        <w:rPr>
          <w:rFonts w:eastAsia="Calibri" w:cs="Arial"/>
          <w:color w:val="000000"/>
          <w:lang w:eastAsia="en-US"/>
        </w:rPr>
        <w:t>, ZUŠ Dubňany</w:t>
      </w:r>
      <w:del w:id="4" w:author="Neznámý autor" w:date="2022-06-14T12:01:10Z">
        <w:r>
          <w:rPr>
            <w:rFonts w:eastAsia="Calibri" w:cs="Arial"/>
            <w:color w:val="000000"/>
            <w:lang w:eastAsia="en-US"/>
          </w:rPr>
          <w:delText xml:space="preserve"> (okres Hodonín)</w:delText>
        </w:r>
      </w:del>
      <w:r>
        <w:rPr>
          <w:rFonts w:eastAsia="Calibri" w:cs="Arial"/>
          <w:color w:val="000000"/>
          <w:lang w:eastAsia="en-US"/>
        </w:rPr>
        <w:t>, základních škol v Miloticích</w:t>
      </w:r>
      <w:ins w:id="5" w:author="Neznámý autor" w:date="2022-06-14T12:01:27Z">
        <w:r>
          <w:rPr>
            <w:rFonts w:eastAsia="Calibri" w:cs="Arial"/>
            <w:color w:val="000000"/>
            <w:lang w:eastAsia="en-US"/>
          </w:rPr>
          <w:t>,</w:t>
        </w:r>
      </w:ins>
      <w:del w:id="6" w:author="Neznámý autor" w:date="2022-06-14T12:01:30Z">
        <w:r>
          <w:rPr>
            <w:rFonts w:eastAsia="Calibri" w:cs="Arial"/>
            <w:color w:val="000000"/>
            <w:lang w:eastAsia="en-US"/>
          </w:rPr>
          <w:delText xml:space="preserve"> a</w:delText>
        </w:r>
      </w:del>
      <w:r>
        <w:rPr>
          <w:rFonts w:eastAsia="Calibri" w:cs="Arial"/>
          <w:color w:val="000000"/>
          <w:lang w:eastAsia="en-US"/>
        </w:rPr>
        <w:t xml:space="preserve"> Vnorovech</w:t>
      </w:r>
      <w:del w:id="7" w:author="Neznámý autor" w:date="2022-06-14T12:01:40Z">
        <w:r>
          <w:rPr>
            <w:rFonts w:eastAsia="Calibri" w:cs="Arial"/>
            <w:color w:val="000000"/>
            <w:lang w:eastAsia="en-US"/>
          </w:rPr>
          <w:delText xml:space="preserve"> (ok</w:delText>
        </w:r>
      </w:del>
      <w:del w:id="8" w:author="Neznámý autor" w:date="2022-06-14T12:01:17Z">
        <w:r>
          <w:rPr>
            <w:rFonts w:eastAsia="Calibri" w:cs="Arial"/>
            <w:color w:val="000000"/>
            <w:lang w:eastAsia="en-US"/>
          </w:rPr>
          <w:delText>r</w:delText>
        </w:r>
      </w:del>
      <w:del w:id="9" w:author="Neznámý autor" w:date="2022-06-14T12:01:17Z">
        <w:r>
          <w:rPr>
            <w:rFonts w:eastAsia="Calibri" w:cs="Arial"/>
            <w:color w:val="000000"/>
            <w:lang w:eastAsia="en-US"/>
          </w:rPr>
          <w:delText>es Hodonín) a</w:delText>
        </w:r>
      </w:del>
      <w:ins w:id="10" w:author="Neznámý autor" w:date="2022-06-14T12:01:41Z">
        <w:r>
          <w:rPr>
            <w:rFonts w:eastAsia="Calibri" w:cs="Arial"/>
            <w:color w:val="000000"/>
            <w:lang w:eastAsia="en-US"/>
          </w:rPr>
          <w:t>,</w:t>
        </w:r>
      </w:ins>
      <w:r>
        <w:rPr>
          <w:rFonts w:eastAsia="Calibri" w:cs="Arial"/>
          <w:color w:val="000000"/>
          <w:lang w:eastAsia="en-US"/>
        </w:rPr>
        <w:t xml:space="preserve"> Únanově a znojemské </w:t>
      </w:r>
      <w:ins w:id="11" w:author="Neznámý autor" w:date="2022-06-14T12:01:51Z">
        <w:r>
          <w:rPr>
            <w:rFonts w:eastAsia="Calibri" w:cs="Arial"/>
            <w:color w:val="000000"/>
            <w:lang w:eastAsia="en-US"/>
          </w:rPr>
          <w:t>ulici</w:t>
        </w:r>
      </w:ins>
      <w:del w:id="12" w:author="Neznámý autor" w:date="2022-06-14T12:01:47Z">
        <w:r>
          <w:rPr>
            <w:rFonts w:eastAsia="Calibri" w:cs="Arial"/>
            <w:color w:val="000000"/>
            <w:lang w:eastAsia="en-US"/>
          </w:rPr>
          <w:delText xml:space="preserve">ulici </w:delText>
        </w:r>
      </w:del>
      <w:ins w:id="13" w:author="Neznámý autor" w:date="2022-06-14T12:01:52Z">
        <w:r>
          <w:rPr>
            <w:rFonts w:eastAsia="Calibri" w:cs="Arial"/>
            <w:color w:val="000000"/>
            <w:lang w:eastAsia="en-US"/>
          </w:rPr>
          <w:t xml:space="preserve"> </w:t>
        </w:r>
      </w:ins>
      <w:r>
        <w:rPr>
          <w:rFonts w:eastAsia="Calibri" w:cs="Arial"/>
          <w:color w:val="000000"/>
          <w:lang w:eastAsia="en-US"/>
        </w:rPr>
        <w:t>Mládeže 3</w:t>
      </w:r>
      <w:del w:id="14" w:author="Neznámý autor" w:date="2022-06-14T12:01:58Z">
        <w:r>
          <w:rPr>
            <w:rFonts w:eastAsia="Calibri" w:cs="Arial"/>
            <w:color w:val="000000"/>
            <w:lang w:eastAsia="en-US"/>
          </w:rPr>
          <w:delText xml:space="preserve"> </w:delText>
        </w:r>
      </w:del>
      <w:del w:id="15" w:author="Neznámý autor" w:date="2022-06-14T12:01:56Z">
        <w:r>
          <w:rPr>
            <w:rFonts w:eastAsia="Calibri" w:cs="Arial"/>
            <w:color w:val="000000"/>
            <w:lang w:eastAsia="en-US"/>
          </w:rPr>
          <w:delText>(okres Znojmo)</w:delText>
        </w:r>
      </w:del>
      <w:r>
        <w:rPr>
          <w:rFonts w:eastAsia="Calibri" w:cs="Arial"/>
          <w:color w:val="000000"/>
          <w:lang w:eastAsia="en-US"/>
        </w:rPr>
        <w:t>, nebo také dětští klienti azylového domu v Kyjově (okres Hodonín).</w:t>
      </w:r>
    </w:p>
    <w:p>
      <w:pPr>
        <w:pStyle w:val="Normal"/>
        <w:spacing w:before="57" w:after="57"/>
        <w:rPr/>
      </w:pPr>
      <w:r>
        <w:rPr>
          <w:rFonts w:eastAsia="Calibri" w:cs="Arial"/>
          <w:color w:val="000000"/>
          <w:lang w:eastAsia="en-US"/>
        </w:rPr>
        <w:t>Všem vítězům blahopřejeme a věříme, že prožitý den bude pro ně povzbuzením k další tvorbě.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VEDOUCI" w:date="2022-06-14T10:13:00Z" w:initials="V">
    <w:p>
      <w:r>
        <w:rPr>
          <w:rFonts w:eastAsia="Segoe UI" w:cs="Tahoma"/>
          <w:kern w:val="0"/>
          <w:lang w:val="en-US" w:eastAsia="en-US" w:bidi="en-US"/>
        </w:rPr>
        <w:t>Tomu nerozumím.</w:t>
      </w:r>
    </w:p>
    <w:p>
      <w:r>
        <w:rPr>
          <w:rFonts w:eastAsia="Segoe UI" w:cs="Tahoma"/>
          <w:kern w:val="0"/>
          <w:lang w:val="en-US" w:eastAsia="en-US" w:bidi="en-US"/>
        </w:rPr>
        <w:t xml:space="preserve">Chceš tam vypisovat okresy? 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revisionView w:insDel="0" w:formatting="0"/>
  <w:trackRevision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15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0f6e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50f6e"/>
    <w:rPr>
      <w:rFonts w:cs="Mangal"/>
      <w:sz w:val="20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50f6e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50f6e"/>
    <w:rPr>
      <w:rFonts w:ascii="Tahoma" w:hAnsi="Tahoma" w:cs="Mangal"/>
      <w:sz w:val="16"/>
      <w:szCs w:val="14"/>
    </w:rPr>
  </w:style>
  <w:style w:type="paragraph" w:styleId="Nadpis" w:customStyle="1">
    <w:name w:val="Nadpis"/>
    <w:basedOn w:val="Normal"/>
    <w:next w:val="Tlotextu"/>
    <w:qFormat/>
    <w:rsid w:val="00a8115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a8115e"/>
    <w:pPr>
      <w:spacing w:lineRule="auto" w:line="276" w:before="0" w:after="140"/>
    </w:pPr>
    <w:rPr/>
  </w:style>
  <w:style w:type="paragraph" w:styleId="Seznam">
    <w:name w:val="List"/>
    <w:basedOn w:val="Tlotextu"/>
    <w:rsid w:val="00a8115e"/>
    <w:pPr/>
    <w:rPr/>
  </w:style>
  <w:style w:type="paragraph" w:styleId="Popisek" w:customStyle="1">
    <w:name w:val="Caption"/>
    <w:basedOn w:val="Normal"/>
    <w:qFormat/>
    <w:rsid w:val="00a8115e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a8115e"/>
    <w:pPr>
      <w:suppressLineNumbers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50f6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50f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50f6e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378</Words>
  <Characters>2211</Characters>
  <CharactersWithSpaces>2577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2022-06-14T08:19:00Z</dcterms:created>
  <dc:creator>VEDOUCI</dc:creator>
  <dc:description/>
  <dc:language>cs-CZ</dc:language>
  <cp:lastModifiedBy/>
  <cp:lastPrinted>2022-06-14T09:45:00Z</cp:lastPrinted>
  <dcterms:modified xsi:type="dcterms:W3CDTF">2022-06-14T12:02:49Z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